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09" w:rsidRPr="00C67509" w:rsidRDefault="00C67509" w:rsidP="00C67509">
      <w:pPr>
        <w:spacing w:after="0" w:line="240" w:lineRule="auto"/>
        <w:ind w:right="-7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af-ZA" w:eastAsia="ru-RU"/>
        </w:rPr>
      </w:pPr>
    </w:p>
    <w:p w:rsidR="00C67509" w:rsidRPr="00C67509" w:rsidRDefault="00C67509" w:rsidP="00C67509">
      <w:pPr>
        <w:spacing w:after="0" w:line="240" w:lineRule="auto"/>
        <w:ind w:right="-7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af-ZA" w:eastAsia="ru-RU"/>
        </w:rPr>
      </w:pPr>
      <w:r w:rsidRPr="00C67509">
        <w:rPr>
          <w:rFonts w:ascii="GHEA Grapalat" w:eastAsia="Times New Roman" w:hAnsi="GHEA Grapalat" w:cs="Sylfaen"/>
          <w:i/>
          <w:sz w:val="18"/>
          <w:szCs w:val="20"/>
          <w:lang w:val="af-ZA" w:eastAsia="ru-RU"/>
        </w:rPr>
        <w:tab/>
      </w:r>
    </w:p>
    <w:p w:rsidR="00C67509" w:rsidRPr="00C67509" w:rsidRDefault="00C67509" w:rsidP="00C67509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E2783A" w:rsidRPr="005E1F72" w:rsidRDefault="00E2783A" w:rsidP="00E2783A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E1F72">
        <w:rPr>
          <w:rFonts w:ascii="GHEA Grapalat" w:hAnsi="GHEA Grapalat"/>
          <w:i w:val="0"/>
          <w:lang w:val="af-ZA"/>
        </w:rPr>
        <w:t>ՀԱՅՏԱՐԱՐՈՒԹՅՈՒՆ</w:t>
      </w:r>
    </w:p>
    <w:p w:rsidR="00E2783A" w:rsidRDefault="00E2783A" w:rsidP="00E2783A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hy-AM"/>
        </w:rPr>
        <w:t>ԳՆԱՆՇՄԱՆ ՀԱՐՑՄԱՆ</w:t>
      </w:r>
      <w:r w:rsidRPr="005E1F72">
        <w:rPr>
          <w:rFonts w:ascii="GHEA Grapalat" w:hAnsi="GHEA Grapalat"/>
          <w:i w:val="0"/>
          <w:lang w:val="af-ZA"/>
        </w:rPr>
        <w:t xml:space="preserve"> ՄԱՍԻՆ</w:t>
      </w:r>
    </w:p>
    <w:p w:rsidR="00E2783A" w:rsidRPr="005E1F72" w:rsidRDefault="00E2783A" w:rsidP="00E2783A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E2783A" w:rsidRPr="005E1F72" w:rsidRDefault="00E2783A" w:rsidP="00E2783A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E1F72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>
        <w:rPr>
          <w:rFonts w:ascii="GHEA Grapalat" w:hAnsi="GHEA Grapalat"/>
          <w:i w:val="0"/>
          <w:lang w:val="af-ZA"/>
        </w:rPr>
        <w:t xml:space="preserve">գնահատող </w:t>
      </w:r>
      <w:r w:rsidRPr="005E1F72">
        <w:rPr>
          <w:rFonts w:ascii="GHEA Grapalat" w:hAnsi="GHEA Grapalat"/>
          <w:i w:val="0"/>
          <w:lang w:val="af-ZA"/>
        </w:rPr>
        <w:t>հանձնաժողովի</w:t>
      </w:r>
    </w:p>
    <w:p w:rsidR="00E2783A" w:rsidRPr="005E1F72" w:rsidRDefault="00E2783A" w:rsidP="00E2783A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E1F72">
        <w:rPr>
          <w:rFonts w:ascii="GHEA Grapalat" w:hAnsi="GHEA Grapalat"/>
          <w:i w:val="0"/>
          <w:lang w:val="af-ZA"/>
        </w:rPr>
        <w:t>20</w:t>
      </w:r>
      <w:r w:rsidRPr="00C02F13">
        <w:rPr>
          <w:rFonts w:ascii="GHEA Grapalat" w:hAnsi="GHEA Grapalat"/>
          <w:i w:val="0"/>
          <w:lang w:val="af-ZA"/>
        </w:rPr>
        <w:t>2</w:t>
      </w:r>
      <w:r w:rsidR="000B3D1D">
        <w:rPr>
          <w:rFonts w:ascii="GHEA Grapalat" w:hAnsi="GHEA Grapalat"/>
          <w:i w:val="0"/>
          <w:lang w:val="hy-AM"/>
        </w:rPr>
        <w:t>1</w:t>
      </w:r>
      <w:r w:rsidR="000B3D1D">
        <w:rPr>
          <w:rFonts w:ascii="GHEA Grapalat" w:hAnsi="GHEA Grapalat"/>
          <w:i w:val="0"/>
          <w:lang w:val="af-ZA"/>
        </w:rPr>
        <w:t xml:space="preserve"> թվականիհունիսի </w:t>
      </w:r>
      <w:r w:rsidR="000B3D1D">
        <w:rPr>
          <w:rFonts w:ascii="GHEA Grapalat" w:hAnsi="GHEA Grapalat"/>
          <w:i w:val="0"/>
          <w:lang w:val="hy-AM"/>
        </w:rPr>
        <w:t>24</w:t>
      </w:r>
      <w:r>
        <w:rPr>
          <w:rFonts w:ascii="GHEA Grapalat" w:hAnsi="GHEA Grapalat"/>
          <w:i w:val="0"/>
          <w:lang w:val="hy-AM"/>
        </w:rPr>
        <w:t>-ի</w:t>
      </w:r>
      <w:r w:rsidRPr="005E1F72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N </w:t>
      </w:r>
      <w:r w:rsidRPr="006D59F4">
        <w:rPr>
          <w:rFonts w:ascii="GHEA Grapalat" w:hAnsi="GHEA Grapalat"/>
          <w:i w:val="0"/>
          <w:lang w:val="af-ZA"/>
        </w:rPr>
        <w:t>1</w:t>
      </w:r>
      <w:r w:rsidRPr="005E1F72">
        <w:rPr>
          <w:rFonts w:ascii="GHEA Grapalat" w:hAnsi="GHEA Grapalat"/>
          <w:i w:val="0"/>
          <w:lang w:val="af-ZA"/>
        </w:rPr>
        <w:t xml:space="preserve"> որոշմամբ </w:t>
      </w:r>
    </w:p>
    <w:p w:rsidR="00E2783A" w:rsidRPr="005E1F72" w:rsidRDefault="00E2783A" w:rsidP="00E2783A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C67509" w:rsidRPr="00C67509" w:rsidRDefault="00E2783A" w:rsidP="00E2783A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/>
          <w:lang w:val="af-ZA"/>
        </w:rPr>
        <w:t xml:space="preserve">Ընթացակարգի </w:t>
      </w:r>
      <w:r w:rsidRPr="005E1F72">
        <w:rPr>
          <w:rFonts w:ascii="GHEA Grapalat" w:hAnsi="GHEA Grapalat"/>
          <w:lang w:val="af-ZA"/>
        </w:rPr>
        <w:t xml:space="preserve">ծածկագիրը`  </w:t>
      </w:r>
      <w:r w:rsidRPr="0062245E">
        <w:rPr>
          <w:rFonts w:ascii="GHEA Grapalat" w:hAnsi="GHEA Grapalat"/>
          <w:lang w:val="ru-RU"/>
        </w:rPr>
        <w:t>ՀՀ</w:t>
      </w:r>
      <w:r w:rsidRPr="0062245E">
        <w:rPr>
          <w:rFonts w:ascii="GHEA Grapalat" w:hAnsi="GHEA Grapalat"/>
          <w:lang w:val="af-ZA"/>
        </w:rPr>
        <w:t xml:space="preserve"> </w:t>
      </w:r>
      <w:r w:rsidRPr="0062245E">
        <w:rPr>
          <w:rFonts w:ascii="GHEA Grapalat" w:hAnsi="GHEA Grapalat"/>
          <w:lang w:val="ru-RU"/>
        </w:rPr>
        <w:t>ԱՄ</w:t>
      </w:r>
      <w:r w:rsidRPr="0062245E">
        <w:rPr>
          <w:rFonts w:ascii="GHEA Grapalat" w:hAnsi="GHEA Grapalat"/>
          <w:lang w:val="hy-AM"/>
        </w:rPr>
        <w:t>-</w:t>
      </w:r>
      <w:r w:rsidR="0062245E" w:rsidRPr="0062245E">
        <w:rPr>
          <w:rFonts w:ascii="GHEA Grapalat" w:hAnsi="GHEA Grapalat"/>
          <w:lang w:val="af-ZA"/>
        </w:rPr>
        <w:t xml:space="preserve"> ԷԱՃԱՊՁԲ</w:t>
      </w:r>
      <w:r w:rsidR="0062245E" w:rsidRPr="0062245E">
        <w:rPr>
          <w:rFonts w:ascii="GHEA Grapalat" w:hAnsi="GHEA Grapalat"/>
          <w:lang w:val="hy-AM"/>
        </w:rPr>
        <w:t xml:space="preserve"> </w:t>
      </w:r>
      <w:r w:rsidRPr="0062245E">
        <w:rPr>
          <w:rFonts w:ascii="GHEA Grapalat" w:hAnsi="GHEA Grapalat"/>
          <w:lang w:val="hy-AM"/>
        </w:rPr>
        <w:t>-</w:t>
      </w:r>
      <w:r w:rsidRPr="0062245E">
        <w:rPr>
          <w:rFonts w:ascii="GHEA Grapalat" w:hAnsi="GHEA Grapalat"/>
          <w:lang w:val="af-ZA"/>
        </w:rPr>
        <w:t>2</w:t>
      </w:r>
      <w:r w:rsidR="001A2BC5" w:rsidRPr="0062245E">
        <w:rPr>
          <w:rFonts w:ascii="GHEA Grapalat" w:hAnsi="GHEA Grapalat"/>
          <w:lang w:val="af-ZA"/>
        </w:rPr>
        <w:t>1</w:t>
      </w:r>
      <w:r w:rsidRPr="0062245E">
        <w:rPr>
          <w:rFonts w:ascii="GHEA Grapalat" w:hAnsi="GHEA Grapalat"/>
          <w:lang w:val="af-ZA"/>
        </w:rPr>
        <w:t>/0</w:t>
      </w:r>
      <w:r w:rsidR="001A2BC5" w:rsidRPr="0062245E">
        <w:rPr>
          <w:rFonts w:ascii="GHEA Grapalat" w:hAnsi="GHEA Grapalat"/>
          <w:lang w:val="af-ZA"/>
        </w:rPr>
        <w:t>1</w:t>
      </w:r>
      <w:r w:rsidR="00C67509" w:rsidRPr="00C67509">
        <w:rPr>
          <w:rFonts w:ascii="GHEA Grapalat" w:eastAsia="Times New Roman" w:hAnsi="GHEA Grapalat" w:cs="Times New Roman"/>
          <w:sz w:val="20"/>
          <w:szCs w:val="20"/>
          <w:u w:val="single"/>
          <w:lang w:val="af-ZA"/>
        </w:rPr>
        <w:t xml:space="preserve">        </w:t>
      </w:r>
    </w:p>
    <w:p w:rsidR="00C67509" w:rsidRPr="00C67509" w:rsidRDefault="00C67509" w:rsidP="00C67509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E2783A" w:rsidRPr="00E60BD6" w:rsidRDefault="00E2783A" w:rsidP="00E2783A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hy-AM"/>
        </w:rPr>
      </w:pPr>
      <w:r w:rsidRPr="005E1F72">
        <w:rPr>
          <w:rFonts w:ascii="GHEA Grapalat" w:hAnsi="GHEA Grapalat"/>
          <w:i w:val="0"/>
          <w:lang w:val="af-ZA"/>
        </w:rPr>
        <w:t xml:space="preserve">Պատվիրատուն` </w:t>
      </w:r>
      <w:r w:rsidRPr="00E60BD6">
        <w:rPr>
          <w:rFonts w:ascii="GHEA Grapalat" w:hAnsi="GHEA Grapalat"/>
          <w:i w:val="0"/>
          <w:lang w:val="af-ZA"/>
        </w:rPr>
        <w:t>ՀՀ Արմավիրի մարզպետարան</w:t>
      </w:r>
      <w:r w:rsidRPr="00E60BD6">
        <w:rPr>
          <w:rFonts w:ascii="GHEA Grapalat" w:hAnsi="GHEA Grapalat"/>
          <w:i w:val="0"/>
          <w:lang w:val="ru-RU"/>
        </w:rPr>
        <w:t>ը</w:t>
      </w:r>
      <w:r w:rsidRPr="00E60BD6">
        <w:rPr>
          <w:rFonts w:ascii="GHEA Grapalat" w:hAnsi="GHEA Grapalat"/>
          <w:i w:val="0"/>
          <w:lang w:val="hy-AM"/>
        </w:rPr>
        <w:t xml:space="preserve">, որը գտնվում է </w:t>
      </w:r>
      <w:r w:rsidRPr="00E60BD6">
        <w:rPr>
          <w:rFonts w:ascii="GHEA Grapalat" w:hAnsi="GHEA Grapalat"/>
          <w:i w:val="0"/>
          <w:lang w:val="af-ZA"/>
        </w:rPr>
        <w:t>Ք.Արմավիր, Աբովյան 71</w:t>
      </w:r>
      <w:r w:rsidRPr="00E60BD6">
        <w:rPr>
          <w:rFonts w:ascii="Sylfaen" w:hAnsi="Sylfaen"/>
          <w:i w:val="0"/>
          <w:lang w:val="hy-AM"/>
        </w:rPr>
        <w:t xml:space="preserve"> </w:t>
      </w:r>
      <w:r w:rsidRPr="00E60BD6">
        <w:rPr>
          <w:rFonts w:ascii="GHEA Grapalat" w:hAnsi="GHEA Grapalat"/>
          <w:i w:val="0"/>
          <w:lang w:val="af-ZA"/>
        </w:rPr>
        <w:t xml:space="preserve"> </w:t>
      </w:r>
      <w:r w:rsidRPr="00E60BD6">
        <w:rPr>
          <w:rFonts w:ascii="GHEA Grapalat" w:hAnsi="GHEA Grapalat"/>
          <w:i w:val="0"/>
          <w:lang w:val="hy-AM"/>
        </w:rPr>
        <w:t xml:space="preserve"> հասցեում, հայտարարում է գնանշման հարցում, որն իրականացվում է մեկ փուլով` էլեկտրոնային գնումների Armeps (</w:t>
      </w:r>
      <w:hyperlink r:id="rId7" w:history="1">
        <w:r w:rsidRPr="00E60BD6">
          <w:rPr>
            <w:rFonts w:ascii="GHEA Grapalat" w:hAnsi="GHEA Grapalat"/>
            <w:i w:val="0"/>
            <w:lang w:val="hy-AM"/>
          </w:rPr>
          <w:t>www.armeps.am</w:t>
        </w:r>
      </w:hyperlink>
      <w:r w:rsidRPr="00E60BD6">
        <w:rPr>
          <w:rFonts w:ascii="GHEA Grapalat" w:hAnsi="GHEA Grapalat"/>
          <w:i w:val="0"/>
          <w:lang w:val="hy-AM"/>
        </w:rPr>
        <w:t>) համակարգի միջոցով:</w:t>
      </w:r>
    </w:p>
    <w:p w:rsidR="00E2783A" w:rsidRPr="005E1F72" w:rsidRDefault="00C67509" w:rsidP="00E2783A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C67509">
        <w:rPr>
          <w:rFonts w:ascii="GHEA Grapalat" w:hAnsi="GHEA Grapalat"/>
          <w:lang w:val="af-ZA"/>
        </w:rPr>
        <w:tab/>
      </w:r>
      <w:bookmarkStart w:id="0" w:name="_Hlk23167417"/>
      <w:r w:rsidR="00E2783A">
        <w:rPr>
          <w:rFonts w:ascii="GHEA Grapalat" w:hAnsi="GHEA Grapalat"/>
          <w:i w:val="0"/>
          <w:lang w:val="af-ZA"/>
        </w:rPr>
        <w:t>Սույն ընթացակարգի</w:t>
      </w:r>
      <w:bookmarkEnd w:id="0"/>
      <w:r w:rsidR="00E2783A">
        <w:rPr>
          <w:rFonts w:ascii="GHEA Grapalat" w:hAnsi="GHEA Grapalat"/>
          <w:i w:val="0"/>
          <w:lang w:val="af-ZA"/>
        </w:rPr>
        <w:t xml:space="preserve"> արդյունքում</w:t>
      </w:r>
      <w:r w:rsidR="00E2783A" w:rsidRPr="005E1F72">
        <w:rPr>
          <w:rFonts w:ascii="GHEA Grapalat" w:hAnsi="GHEA Grapalat"/>
          <w:i w:val="0"/>
          <w:lang w:val="af-ZA"/>
        </w:rPr>
        <w:t xml:space="preserve"> </w:t>
      </w:r>
      <w:r w:rsidR="00E2783A" w:rsidRPr="005E1F72">
        <w:rPr>
          <w:rFonts w:ascii="GHEA Grapalat" w:hAnsi="GHEA Grapalat"/>
          <w:i w:val="0"/>
          <w:lang w:val="hy-AM"/>
        </w:rPr>
        <w:t>ընտրված</w:t>
      </w:r>
      <w:r w:rsidR="00E2783A" w:rsidRPr="005E1F72">
        <w:rPr>
          <w:rFonts w:ascii="GHEA Grapalat" w:hAnsi="GHEA Grapalat"/>
          <w:i w:val="0"/>
          <w:lang w:val="af-ZA"/>
        </w:rPr>
        <w:t xml:space="preserve"> մասնակցին սահմանված կարգով կառաջարկվի կնքել</w:t>
      </w:r>
      <w:r w:rsidR="00E2783A">
        <w:rPr>
          <w:rFonts w:ascii="GHEA Grapalat" w:hAnsi="GHEA Grapalat"/>
          <w:i w:val="0"/>
          <w:lang w:val="af-ZA"/>
        </w:rPr>
        <w:t xml:space="preserve"> </w:t>
      </w:r>
      <w:r w:rsidR="00E2783A" w:rsidRPr="005E1F72">
        <w:rPr>
          <w:rFonts w:ascii="GHEA Grapalat" w:hAnsi="GHEA Grapalat"/>
          <w:i w:val="0"/>
          <w:lang w:val="af-ZA"/>
        </w:rPr>
        <w:t xml:space="preserve"> </w:t>
      </w:r>
      <w:r w:rsidR="00E2783A" w:rsidRPr="00F1196A">
        <w:rPr>
          <w:rFonts w:ascii="GHEA Grapalat" w:hAnsi="GHEA Grapalat"/>
          <w:i w:val="0"/>
          <w:lang w:val="af-ZA"/>
        </w:rPr>
        <w:t>վառելիքի</w:t>
      </w:r>
      <w:r w:rsidR="00E2783A" w:rsidRPr="005E1F72">
        <w:rPr>
          <w:rFonts w:ascii="GHEA Grapalat" w:hAnsi="GHEA Grapalat"/>
          <w:i w:val="0"/>
          <w:lang w:val="af-ZA"/>
        </w:rPr>
        <w:t xml:space="preserve"> մատակարարման պայմանագիր (այսուհետ`</w:t>
      </w:r>
      <w:r w:rsidR="00E2783A">
        <w:rPr>
          <w:rFonts w:ascii="GHEA Grapalat" w:hAnsi="GHEA Grapalat"/>
          <w:i w:val="0"/>
          <w:lang w:val="af-ZA"/>
        </w:rPr>
        <w:t xml:space="preserve"> </w:t>
      </w:r>
      <w:r w:rsidR="00E2783A" w:rsidRPr="005E1F72">
        <w:rPr>
          <w:rFonts w:ascii="GHEA Grapalat" w:hAnsi="GHEA Grapalat"/>
          <w:i w:val="0"/>
          <w:lang w:val="af-ZA"/>
        </w:rPr>
        <w:t xml:space="preserve">պայմանագիր)։ </w:t>
      </w:r>
    </w:p>
    <w:p w:rsidR="00C67509" w:rsidRPr="00C67509" w:rsidRDefault="00C67509" w:rsidP="00C67509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C67509">
        <w:rPr>
          <w:rFonts w:ascii="GHEA Grapalat" w:eastAsia="Times New Roman" w:hAnsi="GHEA Grapalat" w:cs="Times New Roman"/>
          <w:sz w:val="16"/>
          <w:szCs w:val="16"/>
          <w:lang w:val="af-ZA"/>
        </w:rPr>
        <w:t xml:space="preserve">                   </w:t>
      </w:r>
      <w:r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սույն ընթացակարգին մասնակցելու հավասար իրավունք:</w:t>
      </w:r>
    </w:p>
    <w:p w:rsidR="00C67509" w:rsidRPr="00C67509" w:rsidRDefault="00C67509" w:rsidP="00C67509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>Սույն ընթացակարգին մասնակցելու իրավունք չունեցող անձանց, ինչպես նաև մասնակիցներին ներկայացվող պայմանները սահմանված են սույն ընթացակարգի հրավերով:</w:t>
      </w:r>
    </w:p>
    <w:p w:rsidR="00C67509" w:rsidRPr="00C67509" w:rsidRDefault="00C67509" w:rsidP="00C67509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Ընտրված մասնակիցը որոշվում է </w:t>
      </w:r>
      <w:bookmarkStart w:id="1" w:name="_Hlk23167512"/>
      <w:r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ոչ գնային պայմաններով բավարար գնահատված </w:t>
      </w:r>
      <w:bookmarkEnd w:id="1"/>
      <w:r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հայտեր ներկայացրած մասնակիցների թվից` նվազագույն գնային առաջարկ ներկայացրած մասնակցին նախապատվություն տալու սկզբունքով։ </w:t>
      </w:r>
    </w:p>
    <w:p w:rsidR="00C67509" w:rsidRPr="00C67509" w:rsidRDefault="00C67509" w:rsidP="00C67509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>Սույն ընթացակարգի նկատմամբ կիրառվում են Առևտրի համաշխարհային կազմակերպության պետական գնումների համաձայնագրի դրույթները:</w:t>
      </w:r>
      <w:r w:rsidRPr="00C67509">
        <w:rPr>
          <w:rFonts w:ascii="GHEA Grapalat" w:eastAsia="Times New Roman" w:hAnsi="GHEA Grapalat" w:cs="Times New Roman"/>
          <w:sz w:val="20"/>
          <w:szCs w:val="20"/>
          <w:vertAlign w:val="superscript"/>
          <w:lang w:val="af-ZA"/>
        </w:rPr>
        <w:footnoteReference w:id="1"/>
      </w:r>
    </w:p>
    <w:p w:rsidR="00C67509" w:rsidRPr="00C67509" w:rsidRDefault="00C67509" w:rsidP="00C67509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Ընթացակարգի հրավերը թղթային ստանալու համար անհրաժեշտ է դիմել պատվիրատուին, մինչև սույն հայտարարության հրապարակման օրվանից հաշված` </w:t>
      </w:r>
      <w:r w:rsidR="00E2783A">
        <w:rPr>
          <w:rFonts w:ascii="GHEA Grapalat" w:eastAsia="Times New Roman" w:hAnsi="GHEA Grapalat" w:cs="Times New Roman"/>
          <w:sz w:val="20"/>
          <w:szCs w:val="20"/>
          <w:lang w:val="af-ZA"/>
        </w:rPr>
        <w:t>7-րդ օրը ժամը 1</w:t>
      </w:r>
      <w:r w:rsidR="006B68AC">
        <w:rPr>
          <w:rFonts w:ascii="GHEA Grapalat" w:eastAsia="Times New Roman" w:hAnsi="GHEA Grapalat" w:cs="Times New Roman"/>
          <w:sz w:val="20"/>
          <w:szCs w:val="20"/>
          <w:lang w:val="af-ZA"/>
        </w:rPr>
        <w:t>5</w:t>
      </w:r>
      <w:r w:rsidR="00E2783A">
        <w:rPr>
          <w:rFonts w:ascii="GHEA Grapalat" w:eastAsia="Times New Roman" w:hAnsi="GHEA Grapalat" w:cs="Times New Roman"/>
          <w:sz w:val="20"/>
          <w:szCs w:val="20"/>
          <w:lang w:val="af-ZA"/>
        </w:rPr>
        <w:t>:00</w:t>
      </w:r>
      <w:r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-ը։ Ընդ որում, թղթային ձևով հրավեր ստանալու համար պատվիրատուին պետք է ներկայացնել գրավոր դիմում։ Պատվիրատուն ապահովում է թղթային ձևով հրավերի տրամադրումն անվճար (կամ </w:t>
      </w:r>
      <w:r w:rsidRPr="00C67509">
        <w:rPr>
          <w:rFonts w:ascii="GHEA Grapalat" w:eastAsia="Times New Roman" w:hAnsi="GHEA Grapalat" w:cs="Times New Roman"/>
          <w:sz w:val="20"/>
          <w:szCs w:val="20"/>
          <w:u w:val="single"/>
          <w:lang w:val="af-ZA"/>
        </w:rPr>
        <w:t xml:space="preserve">    </w:t>
      </w:r>
      <w:r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ՀՀ դրամը, որը չի կարող գերազանցել հրավերի պատճենահանման և առաքման համար կատարվող ծախսերի չափը, վճարված լինելը հավաստող՝ բանկի կողմից տրված փաստաթղթի պատճենը դիմումի հետ միասին</w:t>
      </w:r>
      <w:r w:rsidRPr="00C67509">
        <w:rPr>
          <w:rFonts w:ascii="GHEA Mariam" w:eastAsia="Times New Roman" w:hAnsi="GHEA Mariam" w:cs="Times New Roman"/>
          <w:spacing w:val="-8"/>
          <w:sz w:val="20"/>
          <w:szCs w:val="20"/>
          <w:lang w:val="pt-BR"/>
        </w:rPr>
        <w:t xml:space="preserve"> </w:t>
      </w:r>
      <w:r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>ներկայացնելու դեպքում</w:t>
      </w:r>
      <w:r w:rsidRPr="00C67509">
        <w:rPr>
          <w:rFonts w:ascii="GHEA Grapalat" w:eastAsia="Times New Roman" w:hAnsi="GHEA Grapalat" w:cs="Times New Roman"/>
          <w:sz w:val="20"/>
          <w:szCs w:val="20"/>
          <w:vertAlign w:val="superscript"/>
          <w:lang w:val="af-ZA"/>
        </w:rPr>
        <w:footnoteReference w:id="2"/>
      </w:r>
      <w:r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) այդպիսի պահանջ ստանալուն հաջորդող առաջին աշխատանքային օրը (վճարումն անհրաժեշտ է իրականացնել </w:t>
      </w:r>
      <w:r w:rsidRPr="00C67509">
        <w:rPr>
          <w:rFonts w:ascii="GHEA Grapalat" w:eastAsia="Times New Roman" w:hAnsi="GHEA Grapalat" w:cs="Times New Roman"/>
          <w:sz w:val="20"/>
          <w:szCs w:val="20"/>
          <w:u w:val="single"/>
          <w:lang w:val="af-ZA"/>
        </w:rPr>
        <w:t xml:space="preserve">                      </w:t>
      </w:r>
      <w:r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հաշվեհամարին</w:t>
      </w:r>
      <w:r w:rsidRPr="00C67509">
        <w:rPr>
          <w:rFonts w:ascii="GHEA Grapalat" w:eastAsia="Times New Roman" w:hAnsi="GHEA Grapalat" w:cs="Times New Roman"/>
          <w:sz w:val="20"/>
          <w:szCs w:val="20"/>
          <w:vertAlign w:val="superscript"/>
          <w:lang w:val="af-ZA"/>
        </w:rPr>
        <w:footnoteReference w:id="3"/>
      </w:r>
      <w:r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>)։</w:t>
      </w:r>
    </w:p>
    <w:p w:rsidR="00C67509" w:rsidRPr="00C67509" w:rsidRDefault="00C67509" w:rsidP="00C67509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Էլեկտրոնային ձևով հրավեր տրամադրելու պահանջի դեպքում պատվիրատուն անվճար ապահովում է հրավերի` էլեկտրոնային ձևով տրամադրումը դիմումը ստանալու օրվան հաջորդող աշխատանքային օրվա ընթացքում։ </w:t>
      </w:r>
    </w:p>
    <w:p w:rsidR="00C67509" w:rsidRPr="00C67509" w:rsidRDefault="00C67509" w:rsidP="00C67509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Հրավեր չստանալը չի սահմանափակում մասնակցի` սույն ընթացակարգին մասնակցելու իրավունքը։ </w:t>
      </w:r>
    </w:p>
    <w:p w:rsidR="00C67509" w:rsidRPr="00C67509" w:rsidRDefault="00C67509" w:rsidP="00C67509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>Սույն ընթացակարգին մասնակցության հայտերն անհրաժեշտ է ներկայացնել</w:t>
      </w:r>
      <w:r w:rsidRPr="00C6750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էլեկտրոնային ձևով` էլեկտրոնային գնումների Armeps (</w:t>
      </w:r>
      <w:hyperlink r:id="rId8" w:history="1">
        <w:r w:rsidRPr="00C67509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www.armeps.am</w:t>
        </w:r>
      </w:hyperlink>
      <w:r w:rsidRPr="00C6750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) համակարգի  միջոցով</w:t>
      </w:r>
      <w:r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մինչև սույն հայտարարության հրապարակման օրվանից հաշված </w:t>
      </w:r>
    </w:p>
    <w:p w:rsidR="00C67509" w:rsidRPr="00C67509" w:rsidRDefault="0029238F" w:rsidP="00C67509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eastAsia="Times New Roman" w:hAnsi="GHEA Grapalat" w:cs="Times New Roman"/>
          <w:sz w:val="20"/>
          <w:szCs w:val="20"/>
          <w:lang w:val="af-ZA"/>
        </w:rPr>
        <w:t>7</w:t>
      </w:r>
      <w:r w:rsidR="00C67509"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-րդ օրվա ժամը </w:t>
      </w:r>
      <w:r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6B68AC">
        <w:rPr>
          <w:rFonts w:ascii="GHEA Grapalat" w:eastAsia="Times New Roman" w:hAnsi="GHEA Grapalat" w:cs="Times New Roman"/>
          <w:sz w:val="20"/>
          <w:szCs w:val="20"/>
          <w:lang w:val="af-ZA"/>
        </w:rPr>
        <w:t>5</w:t>
      </w:r>
      <w:r>
        <w:rPr>
          <w:rFonts w:ascii="GHEA Grapalat" w:eastAsia="Times New Roman" w:hAnsi="GHEA Grapalat" w:cs="Times New Roman"/>
          <w:sz w:val="20"/>
          <w:szCs w:val="20"/>
          <w:lang w:val="af-ZA"/>
        </w:rPr>
        <w:t>:00</w:t>
      </w:r>
      <w:r w:rsidR="00C67509"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-ը: Հայտերը, հայերենից բացի, կարող են ներկայացվել նաև անգլերեն կամ ռուսերեն: </w:t>
      </w:r>
    </w:p>
    <w:p w:rsidR="00C67509" w:rsidRPr="00C67509" w:rsidRDefault="00C67509" w:rsidP="00C67509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>Հայտերի բացումը տեղի կունենա էլեկտրոնային ձևով`</w:t>
      </w:r>
      <w:r w:rsidRPr="00C67509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էլեկտրոնային գնումների Armeps համակարգի</w:t>
      </w:r>
      <w:r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միջոցով,  սույն հայտարարության հրապարակման օրվանից հաշված </w:t>
      </w:r>
      <w:r w:rsidR="0029238F">
        <w:rPr>
          <w:rFonts w:ascii="GHEA Grapalat" w:eastAsia="Times New Roman" w:hAnsi="GHEA Grapalat" w:cs="Times New Roman"/>
          <w:sz w:val="20"/>
          <w:szCs w:val="20"/>
          <w:lang w:val="af-ZA"/>
        </w:rPr>
        <w:t>7</w:t>
      </w:r>
      <w:r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-րդ օրը ժամը </w:t>
      </w:r>
      <w:r w:rsidR="0029238F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6B68AC">
        <w:rPr>
          <w:rFonts w:ascii="GHEA Grapalat" w:eastAsia="Times New Roman" w:hAnsi="GHEA Grapalat" w:cs="Times New Roman"/>
          <w:sz w:val="20"/>
          <w:szCs w:val="20"/>
          <w:lang w:val="af-ZA"/>
        </w:rPr>
        <w:t>5</w:t>
      </w:r>
      <w:r w:rsidR="0029238F">
        <w:rPr>
          <w:rFonts w:ascii="GHEA Grapalat" w:eastAsia="Times New Roman" w:hAnsi="GHEA Grapalat" w:cs="Times New Roman"/>
          <w:sz w:val="20"/>
          <w:szCs w:val="20"/>
          <w:lang w:val="af-ZA"/>
        </w:rPr>
        <w:t>:00</w:t>
      </w:r>
      <w:r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-ին։ </w:t>
      </w:r>
    </w:p>
    <w:p w:rsidR="00C67509" w:rsidRPr="00C67509" w:rsidRDefault="00C67509" w:rsidP="00C67509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Սույն ընթացակարգի վերաբերյալ բողոքները պետք է ներկայացնել գնումների հետ կապված բողոքներ քննող անձին` ք. Երևան, Մելիք-Ադամյան փող. 1  հասցեով։ Բողոքարկումն իրականացվում է սույն մրցույթի հրավերով սահմանված կարգով։ Բողոքը ներկայացնելու համար պահանջվում է վճար` 30 000 (երեսուն հազար) </w:t>
      </w:r>
      <w:r w:rsidRPr="00C67509">
        <w:rPr>
          <w:rFonts w:ascii="GHEA Grapalat" w:eastAsia="Times New Roman" w:hAnsi="GHEA Grapalat" w:cs="Times New Roman"/>
          <w:sz w:val="20"/>
          <w:szCs w:val="20"/>
          <w:lang w:val="af-ZA"/>
        </w:rPr>
        <w:lastRenderedPageBreak/>
        <w:t xml:space="preserve">ՀՀ դրամի չափով, որը պետք է փոխանցվի Հայաստանի Հանրապետության ֆինանսների նախարարության անվամբ բացված «900008000482» գանձապետական հաշվեհամարին: </w:t>
      </w:r>
    </w:p>
    <w:p w:rsidR="0029238F" w:rsidRPr="00E81705" w:rsidRDefault="0029238F" w:rsidP="0029238F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E81705">
        <w:rPr>
          <w:rFonts w:ascii="GHEA Grapalat" w:hAnsi="GHEA Grapalat"/>
          <w:sz w:val="20"/>
          <w:szCs w:val="20"/>
          <w:lang w:val="af-ZA"/>
        </w:rPr>
        <w:t>Սույն հայտարարության հետ կապված լրացուցիչ տեղեկություններ ստանալու համար կարող եք դիմել գնահատող հանձնաժողովի քարտուղար `</w:t>
      </w:r>
      <w:r w:rsidRPr="00E81705">
        <w:rPr>
          <w:rFonts w:ascii="GHEA Grapalat" w:hAnsi="GHEA Grapalat"/>
          <w:sz w:val="20"/>
          <w:szCs w:val="20"/>
          <w:lang w:val="ru-RU"/>
        </w:rPr>
        <w:t>Ա</w:t>
      </w:r>
      <w:r w:rsidRPr="00E81705">
        <w:rPr>
          <w:rFonts w:ascii="GHEA Grapalat" w:hAnsi="GHEA Grapalat"/>
          <w:sz w:val="20"/>
          <w:szCs w:val="20"/>
          <w:lang w:val="af-ZA"/>
        </w:rPr>
        <w:t>.</w:t>
      </w:r>
      <w:r w:rsidRPr="00E81705">
        <w:rPr>
          <w:rFonts w:ascii="GHEA Grapalat" w:hAnsi="GHEA Grapalat"/>
          <w:sz w:val="20"/>
          <w:szCs w:val="20"/>
          <w:lang w:val="ru-RU"/>
        </w:rPr>
        <w:t>Պողոսյան</w:t>
      </w:r>
      <w:r w:rsidRPr="00E81705">
        <w:rPr>
          <w:rFonts w:ascii="GHEA Grapalat" w:hAnsi="GHEA Grapalat"/>
          <w:sz w:val="20"/>
          <w:szCs w:val="20"/>
          <w:lang w:val="af-ZA"/>
        </w:rPr>
        <w:t>ին</w:t>
      </w:r>
    </w:p>
    <w:p w:rsidR="0029238F" w:rsidRPr="00E81705" w:rsidRDefault="0029238F" w:rsidP="0029238F">
      <w:pPr>
        <w:jc w:val="center"/>
        <w:rPr>
          <w:rFonts w:ascii="GHEA Grapalat" w:hAnsi="GHEA Grapalat"/>
          <w:sz w:val="20"/>
          <w:szCs w:val="20"/>
          <w:u w:val="single"/>
          <w:lang w:val="af-ZA"/>
        </w:rPr>
      </w:pPr>
      <w:r w:rsidRPr="00E81705">
        <w:rPr>
          <w:rFonts w:ascii="GHEA Grapalat" w:hAnsi="GHEA Grapalat"/>
          <w:sz w:val="20"/>
          <w:szCs w:val="20"/>
          <w:lang w:val="af-ZA"/>
        </w:rPr>
        <w:t>Հեռախոս 098-35-88-78</w:t>
      </w:r>
    </w:p>
    <w:p w:rsidR="0029238F" w:rsidRPr="00E81705" w:rsidRDefault="0029238F" w:rsidP="0029238F">
      <w:pPr>
        <w:ind w:firstLine="720"/>
        <w:jc w:val="both"/>
        <w:rPr>
          <w:rFonts w:ascii="GHEA Grapalat" w:hAnsi="GHEA Grapalat"/>
          <w:sz w:val="20"/>
          <w:szCs w:val="20"/>
          <w:u w:val="single"/>
          <w:lang w:val="af-ZA"/>
        </w:rPr>
      </w:pPr>
      <w:r w:rsidRPr="00E81705">
        <w:rPr>
          <w:rFonts w:ascii="GHEA Grapalat" w:hAnsi="GHEA Grapalat"/>
          <w:sz w:val="20"/>
          <w:szCs w:val="20"/>
          <w:lang w:val="af-ZA"/>
        </w:rPr>
        <w:t xml:space="preserve">                                        Էլ. փոստ artur1983_2011@mail.ru</w:t>
      </w:r>
    </w:p>
    <w:p w:rsidR="0029238F" w:rsidRPr="00E81705" w:rsidRDefault="0029238F" w:rsidP="0029238F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</w:p>
    <w:p w:rsidR="0029238F" w:rsidRPr="00E81705" w:rsidRDefault="0029238F" w:rsidP="0029238F">
      <w:pPr>
        <w:rPr>
          <w:rFonts w:ascii="GHEA Grapalat" w:hAnsi="GHEA Grapalat"/>
          <w:sz w:val="20"/>
          <w:szCs w:val="20"/>
          <w:u w:val="single"/>
          <w:lang w:val="af-ZA"/>
        </w:rPr>
      </w:pPr>
      <w:r w:rsidRPr="00E81705">
        <w:rPr>
          <w:rFonts w:ascii="GHEA Grapalat" w:hAnsi="GHEA Grapalat"/>
          <w:sz w:val="20"/>
          <w:szCs w:val="20"/>
          <w:lang w:val="af-ZA"/>
        </w:rPr>
        <w:t xml:space="preserve">Պատվիրատու </w:t>
      </w:r>
      <w:r w:rsidRPr="00E81705">
        <w:rPr>
          <w:rFonts w:ascii="GHEA Grapalat" w:hAnsi="GHEA Grapalat"/>
          <w:sz w:val="20"/>
          <w:szCs w:val="20"/>
          <w:lang w:val="ru-RU"/>
        </w:rPr>
        <w:t>Արմավիրի</w:t>
      </w:r>
      <w:r w:rsidRPr="00E8170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E81705">
        <w:rPr>
          <w:rFonts w:ascii="GHEA Grapalat" w:hAnsi="GHEA Grapalat"/>
          <w:sz w:val="20"/>
          <w:szCs w:val="20"/>
          <w:lang w:val="ru-RU"/>
        </w:rPr>
        <w:t>մարզպետարան</w:t>
      </w:r>
    </w:p>
    <w:p w:rsidR="0029238F" w:rsidRPr="00E81705" w:rsidRDefault="0029238F" w:rsidP="0029238F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E81705">
        <w:rPr>
          <w:rFonts w:ascii="GHEA Grapalat" w:hAnsi="GHEA Grapalat"/>
          <w:sz w:val="20"/>
          <w:szCs w:val="20"/>
          <w:lang w:val="af-ZA"/>
        </w:rPr>
        <w:tab/>
      </w:r>
      <w:r w:rsidRPr="00E81705">
        <w:rPr>
          <w:rFonts w:ascii="GHEA Grapalat" w:hAnsi="GHEA Grapalat"/>
          <w:sz w:val="20"/>
          <w:szCs w:val="20"/>
          <w:lang w:val="af-ZA"/>
        </w:rPr>
        <w:tab/>
      </w:r>
      <w:r w:rsidRPr="00E81705">
        <w:rPr>
          <w:rFonts w:ascii="GHEA Grapalat" w:hAnsi="GHEA Grapalat"/>
          <w:sz w:val="20"/>
          <w:szCs w:val="20"/>
          <w:lang w:val="af-ZA"/>
        </w:rPr>
        <w:tab/>
      </w:r>
      <w:r w:rsidRPr="00E81705">
        <w:rPr>
          <w:rFonts w:ascii="GHEA Grapalat" w:hAnsi="GHEA Grapalat"/>
          <w:sz w:val="16"/>
          <w:szCs w:val="16"/>
          <w:lang w:val="af-ZA"/>
        </w:rPr>
        <w:t>անվանումը</w:t>
      </w:r>
    </w:p>
    <w:p w:rsidR="00C67509" w:rsidRPr="00C67509" w:rsidRDefault="00C67509" w:rsidP="00C67509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es-ES"/>
        </w:rPr>
      </w:pPr>
    </w:p>
    <w:p w:rsidR="00C67509" w:rsidRPr="00C67509" w:rsidRDefault="00C67509" w:rsidP="00C67509">
      <w:pPr>
        <w:spacing w:after="0" w:line="240" w:lineRule="auto"/>
        <w:ind w:left="1404"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C67509" w:rsidRPr="00C67509" w:rsidRDefault="00C67509" w:rsidP="00C67509">
      <w:pPr>
        <w:spacing w:after="0" w:line="240" w:lineRule="auto"/>
        <w:ind w:left="1404"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C67509" w:rsidRPr="00C67509" w:rsidRDefault="00C67509" w:rsidP="00C67509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i/>
          <w:szCs w:val="24"/>
          <w:lang w:val="af-ZA"/>
        </w:rPr>
      </w:pPr>
    </w:p>
    <w:p w:rsidR="00C67509" w:rsidRPr="00C67509" w:rsidRDefault="00C67509" w:rsidP="00C67509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i/>
          <w:szCs w:val="24"/>
          <w:lang w:val="af-ZA"/>
        </w:rPr>
      </w:pPr>
    </w:p>
    <w:p w:rsidR="00C67509" w:rsidRPr="00C67509" w:rsidRDefault="00C67509" w:rsidP="00C67509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i/>
          <w:szCs w:val="24"/>
          <w:lang w:val="af-ZA"/>
        </w:rPr>
      </w:pPr>
    </w:p>
    <w:p w:rsidR="00C67509" w:rsidRPr="00C67509" w:rsidRDefault="00C67509" w:rsidP="00C67509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i/>
          <w:szCs w:val="24"/>
          <w:lang w:val="af-ZA"/>
        </w:rPr>
      </w:pPr>
    </w:p>
    <w:p w:rsidR="00C67509" w:rsidRPr="00C67509" w:rsidRDefault="00C67509" w:rsidP="00C67509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i/>
          <w:szCs w:val="24"/>
          <w:lang w:val="af-ZA"/>
        </w:rPr>
      </w:pPr>
    </w:p>
    <w:p w:rsidR="00C67509" w:rsidRPr="00C67509" w:rsidRDefault="00C67509" w:rsidP="00C67509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i/>
          <w:szCs w:val="24"/>
          <w:lang w:val="af-ZA"/>
        </w:rPr>
      </w:pPr>
    </w:p>
    <w:p w:rsidR="00C67509" w:rsidRPr="00C67509" w:rsidRDefault="00C67509" w:rsidP="00C67509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i/>
          <w:szCs w:val="24"/>
          <w:lang w:val="af-ZA"/>
        </w:rPr>
      </w:pPr>
    </w:p>
    <w:p w:rsidR="00C67509" w:rsidRPr="00C67509" w:rsidRDefault="00C67509" w:rsidP="00C67509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i/>
          <w:szCs w:val="24"/>
          <w:lang w:val="af-ZA"/>
        </w:rPr>
      </w:pPr>
    </w:p>
    <w:p w:rsidR="00C67509" w:rsidRPr="00C67509" w:rsidRDefault="00C67509" w:rsidP="00C67509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i/>
          <w:szCs w:val="24"/>
          <w:lang w:val="af-ZA"/>
        </w:rPr>
      </w:pPr>
    </w:p>
    <w:p w:rsidR="00C67509" w:rsidRPr="00C67509" w:rsidRDefault="00C67509" w:rsidP="00C67509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i/>
          <w:szCs w:val="24"/>
          <w:lang w:val="af-ZA"/>
        </w:rPr>
      </w:pPr>
    </w:p>
    <w:p w:rsidR="00C67509" w:rsidRPr="00C67509" w:rsidRDefault="00C67509" w:rsidP="00C67509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i/>
          <w:szCs w:val="24"/>
          <w:lang w:val="af-ZA"/>
        </w:rPr>
      </w:pPr>
    </w:p>
    <w:p w:rsidR="00C67509" w:rsidRPr="00C67509" w:rsidRDefault="00C67509" w:rsidP="00C67509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i/>
          <w:szCs w:val="24"/>
          <w:lang w:val="af-ZA"/>
        </w:rPr>
      </w:pPr>
    </w:p>
    <w:p w:rsidR="00C67509" w:rsidRPr="00C67509" w:rsidRDefault="00C67509" w:rsidP="00C67509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i/>
          <w:szCs w:val="24"/>
          <w:lang w:val="af-ZA"/>
        </w:rPr>
      </w:pPr>
    </w:p>
    <w:p w:rsidR="00C67509" w:rsidRPr="00C67509" w:rsidRDefault="00C67509" w:rsidP="00C67509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i/>
          <w:szCs w:val="24"/>
          <w:lang w:val="af-ZA"/>
        </w:rPr>
      </w:pPr>
    </w:p>
    <w:p w:rsidR="00C67509" w:rsidRPr="00C67509" w:rsidRDefault="00C67509" w:rsidP="00C67509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i/>
          <w:szCs w:val="24"/>
          <w:lang w:val="af-ZA"/>
        </w:rPr>
      </w:pPr>
    </w:p>
    <w:p w:rsidR="00C67509" w:rsidRPr="00C67509" w:rsidRDefault="00C67509" w:rsidP="00C67509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i/>
          <w:szCs w:val="24"/>
          <w:lang w:val="af-ZA"/>
        </w:rPr>
      </w:pPr>
    </w:p>
    <w:p w:rsidR="00C67509" w:rsidRPr="00C67509" w:rsidRDefault="00C67509" w:rsidP="00C67509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i/>
          <w:szCs w:val="24"/>
          <w:lang w:val="af-ZA"/>
        </w:rPr>
      </w:pPr>
    </w:p>
    <w:p w:rsidR="00C67509" w:rsidRPr="00C67509" w:rsidRDefault="00C67509" w:rsidP="00C67509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i/>
          <w:szCs w:val="24"/>
          <w:lang w:val="af-ZA"/>
        </w:rPr>
      </w:pPr>
    </w:p>
    <w:p w:rsidR="00C67509" w:rsidRPr="00C67509" w:rsidRDefault="00C67509" w:rsidP="00C67509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i/>
          <w:szCs w:val="24"/>
          <w:lang w:val="af-ZA"/>
        </w:rPr>
      </w:pPr>
    </w:p>
    <w:p w:rsidR="00C67509" w:rsidRPr="00C67509" w:rsidRDefault="00C67509" w:rsidP="00C67509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i/>
          <w:szCs w:val="24"/>
          <w:lang w:val="af-ZA"/>
        </w:rPr>
      </w:pPr>
    </w:p>
    <w:p w:rsidR="00C67509" w:rsidRPr="00C67509" w:rsidRDefault="00C67509" w:rsidP="00C67509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i/>
          <w:szCs w:val="24"/>
          <w:lang w:val="af-ZA"/>
        </w:rPr>
      </w:pPr>
    </w:p>
    <w:p w:rsidR="00C67509" w:rsidRPr="00C67509" w:rsidRDefault="00C67509" w:rsidP="00C67509">
      <w:pPr>
        <w:spacing w:after="120" w:line="240" w:lineRule="auto"/>
        <w:ind w:right="-7" w:firstLine="567"/>
        <w:jc w:val="right"/>
        <w:rPr>
          <w:rFonts w:ascii="GHEA Grapalat" w:eastAsia="Times New Roman" w:hAnsi="GHEA Grapalat" w:cs="Sylfaen"/>
          <w:i/>
          <w:szCs w:val="24"/>
          <w:lang w:val="af-ZA"/>
        </w:rPr>
      </w:pPr>
    </w:p>
    <w:p w:rsidR="00C67509" w:rsidRPr="00C67509" w:rsidRDefault="00C67509" w:rsidP="00C67509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20"/>
          <w:szCs w:val="20"/>
          <w:lang w:val="af-ZA"/>
        </w:rPr>
      </w:pPr>
    </w:p>
    <w:p w:rsidR="00B96826" w:rsidRPr="006B68AC" w:rsidRDefault="00B96826" w:rsidP="00C67509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20"/>
          <w:szCs w:val="20"/>
          <w:lang w:val="af-ZA"/>
        </w:rPr>
      </w:pPr>
    </w:p>
    <w:p w:rsidR="00C7071C" w:rsidRPr="00824F7D" w:rsidRDefault="00C7071C" w:rsidP="00B96826">
      <w:pPr>
        <w:pStyle w:val="aa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</w:p>
    <w:p w:rsidR="00C7071C" w:rsidRPr="00824F7D" w:rsidRDefault="00C7071C" w:rsidP="00B96826">
      <w:pPr>
        <w:pStyle w:val="aa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</w:p>
    <w:sectPr w:rsidR="00C7071C" w:rsidRPr="00824F7D" w:rsidSect="000B3D1D">
      <w:pgSz w:w="11906" w:h="16838" w:code="9"/>
      <w:pgMar w:top="720" w:right="662" w:bottom="360" w:left="900" w:header="562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36" w:rsidRDefault="00AC0D36" w:rsidP="00C67509">
      <w:pPr>
        <w:spacing w:after="0" w:line="240" w:lineRule="auto"/>
      </w:pPr>
      <w:r>
        <w:separator/>
      </w:r>
    </w:p>
  </w:endnote>
  <w:endnote w:type="continuationSeparator" w:id="0">
    <w:p w:rsidR="00AC0D36" w:rsidRDefault="00AC0D36" w:rsidP="00C6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36" w:rsidRDefault="00AC0D36" w:rsidP="00C67509">
      <w:pPr>
        <w:spacing w:after="0" w:line="240" w:lineRule="auto"/>
      </w:pPr>
      <w:r>
        <w:separator/>
      </w:r>
    </w:p>
  </w:footnote>
  <w:footnote w:type="continuationSeparator" w:id="0">
    <w:p w:rsidR="00AC0D36" w:rsidRDefault="00AC0D36" w:rsidP="00C67509">
      <w:pPr>
        <w:spacing w:after="0" w:line="240" w:lineRule="auto"/>
      </w:pPr>
      <w:r>
        <w:continuationSeparator/>
      </w:r>
    </w:p>
  </w:footnote>
  <w:footnote w:id="1">
    <w:p w:rsidR="00C7071C" w:rsidRPr="00E2073B" w:rsidRDefault="00C7071C" w:rsidP="00C67509">
      <w:pPr>
        <w:pStyle w:val="af2"/>
        <w:jc w:val="both"/>
        <w:rPr>
          <w:rFonts w:ascii="GHEA Grapalat" w:hAnsi="GHEA Grapalat"/>
          <w:b/>
          <w:bCs/>
          <w:i/>
          <w:sz w:val="16"/>
          <w:szCs w:val="16"/>
          <w:lang w:val="af-ZA"/>
        </w:rPr>
      </w:pPr>
      <w:r w:rsidRPr="00E2073B">
        <w:rPr>
          <w:rFonts w:ascii="GHEA Grapalat" w:hAnsi="GHEA Grapalat"/>
          <w:b/>
          <w:bCs/>
          <w:i/>
          <w:sz w:val="16"/>
          <w:szCs w:val="16"/>
          <w:lang w:val="af-ZA"/>
        </w:rPr>
        <w:t>*Եթե գնումն իրականացվում է գնանշման հարցման կամ հրատապության հիմքով պայմանավորված մեկ անձից գնման ձևով, ապա գնահատող հանձնաժողովի քարտուղարը սույն օրինակելի փաստաթղթի հիման վրա հայտարարության և հրավերի տեքստերի պատրաստման ընթացքում, բոլոր այն բաժիններում, կետերում և պարբերություններում, ներառյալ մասնակիցների կողմից ներկայացվելիք փաստաթղթերի օրինակելի ձևերում, որտես օգտագործված է «բաց մրցույթ» բառերը, փոխարինում է համապատասխանաբար «գնանշման հարցում» կամ «հրատապության հիմքով պայմանավորված մեկ անձից գնում» բառերով, իսկ ծածկագրում «ԲՄԱՊՁԲ» բառը՝ համապատասխանաբար «ԳՀԱՊՁԲ» կամ «ՀՄԱԱՊՁԲ» բառերով.</w:t>
      </w:r>
    </w:p>
    <w:p w:rsidR="00C7071C" w:rsidRPr="00375D38" w:rsidDel="009A5190" w:rsidRDefault="00C7071C" w:rsidP="00C67509">
      <w:pPr>
        <w:pStyle w:val="af2"/>
        <w:jc w:val="both"/>
        <w:rPr>
          <w:del w:id="2" w:author="Vahe Mahtesyan" w:date="2018-02-14T10:15:00Z"/>
          <w:rFonts w:ascii="GHEA Grapalat" w:hAnsi="GHEA Grapalat"/>
          <w:i/>
          <w:sz w:val="16"/>
          <w:szCs w:val="16"/>
          <w:lang w:val="af-ZA"/>
        </w:rPr>
      </w:pPr>
      <w:r w:rsidRPr="00375D38">
        <w:rPr>
          <w:rStyle w:val="af6"/>
          <w:rFonts w:ascii="GHEA Grapalat" w:hAnsi="GHEA Grapalat"/>
          <w:sz w:val="16"/>
          <w:szCs w:val="16"/>
        </w:rPr>
        <w:footnoteRef/>
      </w:r>
      <w:r w:rsidRPr="006B68AC">
        <w:rPr>
          <w:lang w:val="af-ZA"/>
        </w:rPr>
        <w:t xml:space="preserve"> </w:t>
      </w:r>
      <w:r w:rsidRPr="00375D38">
        <w:rPr>
          <w:rFonts w:ascii="GHEA Grapalat" w:hAnsi="GHEA Grapalat"/>
          <w:i/>
          <w:sz w:val="16"/>
          <w:szCs w:val="16"/>
          <w:lang w:val="af-ZA"/>
        </w:rPr>
        <w:t xml:space="preserve">Եթե գնման գինը չի գերազանցում Առևտրի համաշխարհային կազմակերպության պետական գնումների համաձայնագրով սահմանված շեմերը, ապա սույն նախադասությունը </w:t>
      </w:r>
      <w:r>
        <w:rPr>
          <w:rFonts w:ascii="GHEA Grapalat" w:hAnsi="GHEA Grapalat"/>
          <w:i/>
          <w:sz w:val="16"/>
          <w:szCs w:val="16"/>
          <w:lang w:val="af-ZA"/>
        </w:rPr>
        <w:t>հայտարարությունից</w:t>
      </w:r>
      <w:r w:rsidRPr="00375D38">
        <w:rPr>
          <w:rFonts w:ascii="GHEA Grapalat" w:hAnsi="GHEA Grapalat"/>
          <w:i/>
          <w:sz w:val="16"/>
          <w:szCs w:val="16"/>
          <w:lang w:val="af-ZA"/>
        </w:rPr>
        <w:t xml:space="preserve"> հանվում է:</w:t>
      </w:r>
    </w:p>
  </w:footnote>
  <w:footnote w:id="2">
    <w:p w:rsidR="00C7071C" w:rsidRPr="001E7733" w:rsidRDefault="00C7071C" w:rsidP="00C67509">
      <w:pPr>
        <w:pStyle w:val="af2"/>
        <w:jc w:val="both"/>
        <w:rPr>
          <w:rFonts w:ascii="Sylfaen" w:hAnsi="Sylfaen" w:cs="Sylfaen"/>
          <w:sz w:val="16"/>
          <w:szCs w:val="16"/>
          <w:lang w:val="af-ZA"/>
        </w:rPr>
      </w:pPr>
      <w:r w:rsidRPr="00375D38">
        <w:rPr>
          <w:rStyle w:val="af6"/>
          <w:rFonts w:ascii="GHEA Grapalat" w:hAnsi="GHEA Grapalat"/>
          <w:sz w:val="16"/>
          <w:szCs w:val="16"/>
        </w:rPr>
        <w:footnoteRef/>
      </w:r>
      <w:r w:rsidRPr="006B68AC">
        <w:rPr>
          <w:rStyle w:val="af6"/>
          <w:lang w:val="af-ZA"/>
        </w:rPr>
        <w:t xml:space="preserve"> </w:t>
      </w:r>
      <w:r w:rsidRPr="00663DE6">
        <w:rPr>
          <w:rFonts w:ascii="GHEA Grapalat" w:hAnsi="GHEA Grapalat"/>
          <w:i/>
          <w:sz w:val="16"/>
          <w:szCs w:val="16"/>
          <w:lang w:val="af-ZA"/>
        </w:rPr>
        <w:t xml:space="preserve">Փակագծերում նշված արտահայտությունը հանվում է, եթե հրավերի տրամադրման համար վճար չի նախատեսվում, հակառակ դեպքում` նախադասությունից հանվում է </w:t>
      </w:r>
      <w:r w:rsidRPr="00372953">
        <w:rPr>
          <w:rFonts w:ascii="GHEA Grapalat" w:hAnsi="GHEA Grapalat"/>
          <w:i/>
          <w:sz w:val="16"/>
          <w:szCs w:val="16"/>
          <w:lang w:val="af-ZA"/>
        </w:rPr>
        <w:t>«</w:t>
      </w:r>
      <w:r w:rsidRPr="00663DE6">
        <w:rPr>
          <w:rFonts w:ascii="GHEA Grapalat" w:hAnsi="GHEA Grapalat"/>
          <w:i/>
          <w:sz w:val="16"/>
          <w:szCs w:val="16"/>
          <w:lang w:val="af-ZA"/>
        </w:rPr>
        <w:t>անվճար</w:t>
      </w:r>
      <w:r w:rsidRPr="00372953">
        <w:rPr>
          <w:rFonts w:ascii="GHEA Grapalat" w:hAnsi="GHEA Grapalat"/>
          <w:i/>
          <w:sz w:val="16"/>
          <w:szCs w:val="16"/>
          <w:lang w:val="af-ZA"/>
        </w:rPr>
        <w:t>»</w:t>
      </w:r>
      <w:r w:rsidRPr="00663DE6">
        <w:rPr>
          <w:rFonts w:ascii="GHEA Grapalat" w:hAnsi="GHEA Grapalat"/>
          <w:i/>
          <w:sz w:val="16"/>
          <w:szCs w:val="16"/>
          <w:lang w:val="af-ZA"/>
        </w:rPr>
        <w:t xml:space="preserve"> բառը:</w:t>
      </w:r>
    </w:p>
  </w:footnote>
  <w:footnote w:id="3">
    <w:p w:rsidR="00C7071C" w:rsidRPr="006B68AC" w:rsidRDefault="00C7071C" w:rsidP="00C67509">
      <w:pPr>
        <w:pStyle w:val="af2"/>
        <w:rPr>
          <w:rFonts w:ascii="Sylfaen" w:hAnsi="Sylfaen" w:cs="Sylfaen"/>
          <w:sz w:val="16"/>
          <w:szCs w:val="16"/>
          <w:lang w:val="af-ZA"/>
        </w:rPr>
      </w:pPr>
      <w:r w:rsidRPr="00375D38">
        <w:rPr>
          <w:rStyle w:val="af6"/>
          <w:rFonts w:ascii="GHEA Grapalat" w:hAnsi="GHEA Grapalat"/>
          <w:sz w:val="16"/>
          <w:szCs w:val="16"/>
        </w:rPr>
        <w:footnoteRef/>
      </w:r>
      <w:r w:rsidRPr="006B68AC">
        <w:rPr>
          <w:rFonts w:ascii="GHEA Grapalat" w:hAnsi="GHEA Grapalat"/>
          <w:sz w:val="16"/>
          <w:szCs w:val="16"/>
          <w:lang w:val="af-ZA"/>
        </w:rPr>
        <w:t xml:space="preserve"> </w:t>
      </w:r>
      <w:r w:rsidRPr="00663DE6">
        <w:rPr>
          <w:rFonts w:ascii="GHEA Grapalat" w:hAnsi="GHEA Grapalat"/>
          <w:i/>
          <w:sz w:val="16"/>
          <w:szCs w:val="16"/>
          <w:lang w:val="af-ZA"/>
        </w:rPr>
        <w:t>Փակագծերում նշված նախադասությունը հանվում է, եթե հրավերի տրամադրման համար վճար չի նախատեսվում:</w:t>
      </w:r>
    </w:p>
    <w:p w:rsidR="00C7071C" w:rsidRPr="006B68AC" w:rsidRDefault="00C7071C" w:rsidP="00C67509">
      <w:pPr>
        <w:pStyle w:val="af2"/>
        <w:rPr>
          <w:lang w:val="af-ZA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6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2"/>
  </w:num>
  <w:num w:numId="5">
    <w:abstractNumId w:val="1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6"/>
  </w:num>
  <w:num w:numId="12">
    <w:abstractNumId w:val="22"/>
  </w:num>
  <w:num w:numId="13">
    <w:abstractNumId w:val="19"/>
  </w:num>
  <w:num w:numId="14">
    <w:abstractNumId w:val="8"/>
  </w:num>
  <w:num w:numId="15">
    <w:abstractNumId w:val="20"/>
  </w:num>
  <w:num w:numId="16">
    <w:abstractNumId w:val="10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3"/>
  </w:num>
  <w:num w:numId="22">
    <w:abstractNumId w:val="21"/>
  </w:num>
  <w:num w:numId="23">
    <w:abstractNumId w:val="17"/>
  </w:num>
  <w:num w:numId="24">
    <w:abstractNumId w:val="0"/>
  </w:num>
  <w:num w:numId="25">
    <w:abstractNumId w:val="9"/>
  </w:num>
  <w:num w:numId="26">
    <w:abstractNumId w:val="1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AA1"/>
    <w:rsid w:val="00072CFE"/>
    <w:rsid w:val="000B3D1D"/>
    <w:rsid w:val="000D7B43"/>
    <w:rsid w:val="0016232C"/>
    <w:rsid w:val="00193388"/>
    <w:rsid w:val="001A2BC5"/>
    <w:rsid w:val="001F24AC"/>
    <w:rsid w:val="00290E35"/>
    <w:rsid w:val="0029238F"/>
    <w:rsid w:val="002C6F2A"/>
    <w:rsid w:val="002E4839"/>
    <w:rsid w:val="002F3C6C"/>
    <w:rsid w:val="00304FF2"/>
    <w:rsid w:val="00311BF4"/>
    <w:rsid w:val="00324334"/>
    <w:rsid w:val="00370496"/>
    <w:rsid w:val="00385FAA"/>
    <w:rsid w:val="003B1C3D"/>
    <w:rsid w:val="003F348E"/>
    <w:rsid w:val="00440AA1"/>
    <w:rsid w:val="00455017"/>
    <w:rsid w:val="0047560A"/>
    <w:rsid w:val="00483D80"/>
    <w:rsid w:val="004C75B0"/>
    <w:rsid w:val="0055215A"/>
    <w:rsid w:val="005D0D70"/>
    <w:rsid w:val="0062245E"/>
    <w:rsid w:val="0068329C"/>
    <w:rsid w:val="006B68AC"/>
    <w:rsid w:val="00703473"/>
    <w:rsid w:val="007516CA"/>
    <w:rsid w:val="0081017F"/>
    <w:rsid w:val="00810A2F"/>
    <w:rsid w:val="00824F7D"/>
    <w:rsid w:val="00831768"/>
    <w:rsid w:val="008454A8"/>
    <w:rsid w:val="00861A01"/>
    <w:rsid w:val="008A78F5"/>
    <w:rsid w:val="00923B22"/>
    <w:rsid w:val="00966D81"/>
    <w:rsid w:val="009900C6"/>
    <w:rsid w:val="00A032C6"/>
    <w:rsid w:val="00A31F30"/>
    <w:rsid w:val="00A6741B"/>
    <w:rsid w:val="00AC0D36"/>
    <w:rsid w:val="00AF4F22"/>
    <w:rsid w:val="00AF701C"/>
    <w:rsid w:val="00B81BFB"/>
    <w:rsid w:val="00B96826"/>
    <w:rsid w:val="00C12D9F"/>
    <w:rsid w:val="00C450E1"/>
    <w:rsid w:val="00C67509"/>
    <w:rsid w:val="00C7071C"/>
    <w:rsid w:val="00CC0F03"/>
    <w:rsid w:val="00CF38AB"/>
    <w:rsid w:val="00D13BDA"/>
    <w:rsid w:val="00D706A8"/>
    <w:rsid w:val="00E1645E"/>
    <w:rsid w:val="00E2783A"/>
    <w:rsid w:val="00E34DC6"/>
    <w:rsid w:val="00E41835"/>
    <w:rsid w:val="00E56930"/>
    <w:rsid w:val="00E71B38"/>
    <w:rsid w:val="00E808AE"/>
    <w:rsid w:val="00EA042C"/>
    <w:rsid w:val="00F80E08"/>
    <w:rsid w:val="00F8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4"/>
  </w:style>
  <w:style w:type="paragraph" w:styleId="1">
    <w:name w:val="heading 1"/>
    <w:basedOn w:val="a"/>
    <w:next w:val="a"/>
    <w:link w:val="10"/>
    <w:qFormat/>
    <w:rsid w:val="00C67509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7509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7509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C67509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C67509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67509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67509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C67509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C67509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509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7509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7509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C67509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C67509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7509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67509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C67509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C67509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11">
    <w:name w:val="Нет списка1"/>
    <w:next w:val="a2"/>
    <w:semiHidden/>
    <w:rsid w:val="00C67509"/>
  </w:style>
  <w:style w:type="paragraph" w:styleId="a3">
    <w:name w:val="Body Text Indent"/>
    <w:aliases w:val=" Char, Char Char Char Char,Char Char Char Char"/>
    <w:basedOn w:val="a"/>
    <w:link w:val="a4"/>
    <w:rsid w:val="00C67509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C67509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C675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67509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67509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C67509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C67509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67509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C67509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C67509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C67509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C67509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C6750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C67509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C67509"/>
    <w:rPr>
      <w:color w:val="0000FF"/>
      <w:u w:val="single"/>
    </w:rPr>
  </w:style>
  <w:style w:type="character" w:customStyle="1" w:styleId="CharChar1">
    <w:name w:val="Char Char1"/>
    <w:locked/>
    <w:rsid w:val="00C67509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C675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C67509"/>
    <w:rPr>
      <w:rFonts w:ascii="Times New Roman" w:eastAsia="Times New Roman" w:hAnsi="Times New Roman" w:cs="Times New Roman"/>
      <w:sz w:val="24"/>
      <w:szCs w:val="24"/>
    </w:rPr>
  </w:style>
  <w:style w:type="paragraph" w:styleId="12">
    <w:name w:val="index 1"/>
    <w:basedOn w:val="a"/>
    <w:next w:val="a"/>
    <w:autoRedefine/>
    <w:semiHidden/>
    <w:rsid w:val="00C6750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index heading"/>
    <w:basedOn w:val="a"/>
    <w:next w:val="12"/>
    <w:semiHidden/>
    <w:rsid w:val="00C6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d">
    <w:name w:val="header"/>
    <w:basedOn w:val="a"/>
    <w:link w:val="ae"/>
    <w:rsid w:val="00C67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C6750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C67509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67509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67509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C67509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C67509"/>
  </w:style>
  <w:style w:type="paragraph" w:styleId="af2">
    <w:name w:val="footnote text"/>
    <w:basedOn w:val="a"/>
    <w:link w:val="af3"/>
    <w:semiHidden/>
    <w:rsid w:val="00C6750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C67509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67509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C67509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C67509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67509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C6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uiPriority w:val="22"/>
    <w:qFormat/>
    <w:rsid w:val="00C67509"/>
    <w:rPr>
      <w:b/>
      <w:bCs/>
    </w:rPr>
  </w:style>
  <w:style w:type="character" w:styleId="af6">
    <w:name w:val="footnote reference"/>
    <w:semiHidden/>
    <w:rsid w:val="00C67509"/>
    <w:rPr>
      <w:vertAlign w:val="superscript"/>
    </w:rPr>
  </w:style>
  <w:style w:type="character" w:customStyle="1" w:styleId="CharChar22">
    <w:name w:val="Char Char22"/>
    <w:rsid w:val="00C67509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67509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67509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67509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67509"/>
    <w:rPr>
      <w:rFonts w:ascii="Arial Armenian" w:hAnsi="Arial Armenian"/>
      <w:lang w:val="en-US"/>
    </w:rPr>
  </w:style>
  <w:style w:type="character" w:styleId="af7">
    <w:name w:val="annotation reference"/>
    <w:semiHidden/>
    <w:rsid w:val="00C67509"/>
    <w:rPr>
      <w:sz w:val="16"/>
      <w:szCs w:val="16"/>
    </w:rPr>
  </w:style>
  <w:style w:type="paragraph" w:styleId="af8">
    <w:name w:val="annotation text"/>
    <w:basedOn w:val="a"/>
    <w:link w:val="af9"/>
    <w:semiHidden/>
    <w:rsid w:val="00C6750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C67509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C67509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C67509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semiHidden/>
    <w:rsid w:val="00C6750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C67509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fe">
    <w:name w:val="endnote reference"/>
    <w:semiHidden/>
    <w:rsid w:val="00C67509"/>
    <w:rPr>
      <w:vertAlign w:val="superscript"/>
    </w:rPr>
  </w:style>
  <w:style w:type="paragraph" w:styleId="aff">
    <w:name w:val="Document Map"/>
    <w:basedOn w:val="a"/>
    <w:link w:val="aff0"/>
    <w:semiHidden/>
    <w:rsid w:val="00C6750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C6750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Revision"/>
    <w:hidden/>
    <w:semiHidden/>
    <w:rsid w:val="00C6750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f2">
    <w:name w:val="Table Grid"/>
    <w:basedOn w:val="a1"/>
    <w:rsid w:val="00C6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C67509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rsid w:val="00C67509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C67509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67509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C67509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C67509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67509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C67509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C67509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C67509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C67509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C67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C67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C67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C67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C67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C675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C675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C675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C675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rsid w:val="00C675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rsid w:val="00C67509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C67509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C67509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C67509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C67509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C67509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C67509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C6750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rsid w:val="00C67509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C675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C675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C675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110">
    <w:name w:val="Указатель 11"/>
    <w:basedOn w:val="a"/>
    <w:rsid w:val="00C67509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13">
    <w:name w:val="Указатель1"/>
    <w:basedOn w:val="a"/>
    <w:rsid w:val="00C6750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aff6">
    <w:name w:val="FollowedHyperlink"/>
    <w:rsid w:val="00C67509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67509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67509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C67509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C67509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ff7">
    <w:name w:val="Emphasis"/>
    <w:qFormat/>
    <w:rsid w:val="00C67509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675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mep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2020-12-16T05:20:00Z</dcterms:created>
  <dcterms:modified xsi:type="dcterms:W3CDTF">2021-06-24T08:12:00Z</dcterms:modified>
</cp:coreProperties>
</file>